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74" w:rsidRDefault="001C6474" w:rsidP="005735E8">
      <w:pPr>
        <w:spacing w:after="0"/>
        <w:ind w:firstLine="720"/>
        <w:rPr>
          <w:rFonts w:ascii="Corbel" w:hAnsi="Corbel"/>
        </w:rPr>
      </w:pPr>
    </w:p>
    <w:p w:rsidR="00B77505" w:rsidRPr="0057113E" w:rsidRDefault="006F4993" w:rsidP="005735E8">
      <w:pPr>
        <w:spacing w:after="0"/>
        <w:ind w:firstLine="720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-53975</wp:posOffset>
            </wp:positionV>
            <wp:extent cx="1716405" cy="2352675"/>
            <wp:effectExtent l="342900" t="0" r="321945" b="0"/>
            <wp:wrapTight wrapText="bothSides">
              <wp:wrapPolygon edited="0">
                <wp:start x="72" y="21827"/>
                <wp:lineTo x="21408" y="21827"/>
                <wp:lineTo x="21408" y="-35"/>
                <wp:lineTo x="72" y="-35"/>
                <wp:lineTo x="72" y="21827"/>
              </wp:wrapPolygon>
            </wp:wrapTight>
            <wp:docPr id="12" name="Picture 7" descr="Q:\BRAND\Designer's Tool Box\Photo Frames\4x6_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BRAND\Designer's Tool Box\Photo Frames\4x6_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640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521" w:rsidRPr="0057113E">
        <w:rPr>
          <w:rFonts w:ascii="Corbel" w:hAnsi="Corbe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266700</wp:posOffset>
            </wp:positionV>
            <wp:extent cx="2324735" cy="1714500"/>
            <wp:effectExtent l="19050" t="0" r="0" b="0"/>
            <wp:wrapTight wrapText="bothSides">
              <wp:wrapPolygon edited="0">
                <wp:start x="-177" y="0"/>
                <wp:lineTo x="-177" y="21360"/>
                <wp:lineTo x="21594" y="21360"/>
                <wp:lineTo x="21594" y="0"/>
                <wp:lineTo x="-177" y="0"/>
              </wp:wrapPolygon>
            </wp:wrapTight>
            <wp:docPr id="7" name="Picture 2" descr="C:\Documents and Settings\rreading\My Documents\Dropbox\Botswana Vulture Photos\Best of Rich's Birds\WH V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reading\My Documents\Dropbox\Botswana Vulture Photos\Best of Rich's Birds\WH Vul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76A" w:rsidRPr="0057113E">
        <w:rPr>
          <w:rFonts w:ascii="Corbel" w:hAnsi="Corbel"/>
        </w:rPr>
        <w:t xml:space="preserve">Botswana boasts a low human density coupled with vast, remote areas containing an abundance of wildlife. Denver Zoo </w:t>
      </w:r>
      <w:r w:rsidR="00B77505" w:rsidRPr="0057113E">
        <w:rPr>
          <w:rFonts w:ascii="Corbel" w:hAnsi="Corbel"/>
        </w:rPr>
        <w:t xml:space="preserve">works to </w:t>
      </w:r>
      <w:r w:rsidR="00C86521" w:rsidRPr="0057113E">
        <w:rPr>
          <w:rFonts w:ascii="Corbel" w:hAnsi="Corbel"/>
        </w:rPr>
        <w:t>understand the ecology and behavior of wildlife in Botswana and to gain insight into human-wildlife conflicts.</w:t>
      </w:r>
      <w:r w:rsidR="00314F81" w:rsidRPr="0057113E">
        <w:rPr>
          <w:rFonts w:ascii="Corbel" w:hAnsi="Corbel"/>
        </w:rPr>
        <w:t xml:space="preserve"> The Central Kalahari region of Botswana </w:t>
      </w:r>
      <w:r w:rsidR="00B77505" w:rsidRPr="0057113E">
        <w:rPr>
          <w:rFonts w:ascii="Corbel" w:hAnsi="Corbel"/>
        </w:rPr>
        <w:t>experiences a high level</w:t>
      </w:r>
      <w:r w:rsidR="00314F81" w:rsidRPr="0057113E">
        <w:rPr>
          <w:rFonts w:ascii="Corbel" w:hAnsi="Corbel"/>
        </w:rPr>
        <w:t xml:space="preserve"> of lion-human </w:t>
      </w:r>
      <w:r w:rsidR="00B77505" w:rsidRPr="0057113E">
        <w:rPr>
          <w:rFonts w:ascii="Corbel" w:hAnsi="Corbel"/>
        </w:rPr>
        <w:t>conflict</w:t>
      </w:r>
      <w:r w:rsidR="00314F81" w:rsidRPr="0057113E">
        <w:rPr>
          <w:rFonts w:ascii="Corbel" w:hAnsi="Corbel"/>
        </w:rPr>
        <w:t xml:space="preserve"> due to the close </w:t>
      </w:r>
      <w:r w:rsidR="00B77505" w:rsidRPr="0057113E">
        <w:rPr>
          <w:rFonts w:ascii="Corbel" w:hAnsi="Corbel"/>
        </w:rPr>
        <w:t>proximity</w:t>
      </w:r>
      <w:r w:rsidR="00314F81" w:rsidRPr="0057113E">
        <w:rPr>
          <w:rFonts w:ascii="Corbel" w:hAnsi="Corbel"/>
        </w:rPr>
        <w:t xml:space="preserve"> of cattle ranchers to the boundaries </w:t>
      </w:r>
      <w:r w:rsidR="00AE443B">
        <w:rPr>
          <w:rFonts w:ascii="Corbel" w:hAnsi="Corbel"/>
        </w:rPr>
        <w:t xml:space="preserve">of the </w:t>
      </w:r>
      <w:r w:rsidR="00B77505" w:rsidRPr="0057113E">
        <w:rPr>
          <w:rFonts w:ascii="Corbel" w:hAnsi="Corbel"/>
        </w:rPr>
        <w:t>Central Kalahari Game Reserve</w:t>
      </w:r>
      <w:r w:rsidR="00314F81" w:rsidRPr="0057113E">
        <w:rPr>
          <w:rFonts w:ascii="Corbel" w:hAnsi="Corbel"/>
        </w:rPr>
        <w:t xml:space="preserve">. Denver Zoo </w:t>
      </w:r>
      <w:r w:rsidR="00B77505" w:rsidRPr="0057113E">
        <w:rPr>
          <w:rFonts w:ascii="Corbel" w:hAnsi="Corbel"/>
        </w:rPr>
        <w:t>studies</w:t>
      </w:r>
      <w:r w:rsidR="00314F81" w:rsidRPr="0057113E">
        <w:rPr>
          <w:rFonts w:ascii="Corbel" w:hAnsi="Corbel"/>
        </w:rPr>
        <w:t xml:space="preserve"> lions trapped in farm</w:t>
      </w:r>
      <w:r w:rsidR="00B77505" w:rsidRPr="0057113E">
        <w:rPr>
          <w:rFonts w:ascii="Corbel" w:hAnsi="Corbel"/>
        </w:rPr>
        <w:t>ing areas and moved</w:t>
      </w:r>
      <w:r w:rsidR="00314F81" w:rsidRPr="0057113E">
        <w:rPr>
          <w:rFonts w:ascii="Corbel" w:hAnsi="Corbel"/>
        </w:rPr>
        <w:t xml:space="preserve"> into the Central Kalahari Game Reserve, using satellite</w:t>
      </w:r>
      <w:r w:rsidR="00F76261" w:rsidRPr="0057113E">
        <w:rPr>
          <w:rFonts w:ascii="Corbel" w:hAnsi="Corbel"/>
        </w:rPr>
        <w:t>s</w:t>
      </w:r>
      <w:r w:rsidR="00314F81" w:rsidRPr="0057113E">
        <w:rPr>
          <w:rFonts w:ascii="Corbel" w:hAnsi="Corbel"/>
        </w:rPr>
        <w:t xml:space="preserve"> to</w:t>
      </w:r>
      <w:r w:rsidR="00B77505" w:rsidRPr="0057113E">
        <w:rPr>
          <w:rFonts w:ascii="Corbel" w:hAnsi="Corbel"/>
        </w:rPr>
        <w:t xml:space="preserve"> track their movements </w:t>
      </w:r>
      <w:r w:rsidR="00F76261" w:rsidRPr="0057113E">
        <w:rPr>
          <w:rFonts w:ascii="Corbel" w:hAnsi="Corbel"/>
        </w:rPr>
        <w:t xml:space="preserve">and </w:t>
      </w:r>
      <w:r w:rsidR="00314F81" w:rsidRPr="0057113E">
        <w:rPr>
          <w:rFonts w:ascii="Corbel" w:hAnsi="Corbel"/>
        </w:rPr>
        <w:t>understand the effectiveness of translocations as a tool to reduce lion</w:t>
      </w:r>
      <w:r w:rsidR="00AE443B">
        <w:rPr>
          <w:rFonts w:ascii="Corbel" w:hAnsi="Corbel"/>
        </w:rPr>
        <w:t>-</w:t>
      </w:r>
      <w:r w:rsidR="00314F81" w:rsidRPr="0057113E">
        <w:rPr>
          <w:rFonts w:ascii="Corbel" w:hAnsi="Corbel"/>
        </w:rPr>
        <w:t>farmer conflict</w:t>
      </w:r>
      <w:r>
        <w:rPr>
          <w:rFonts w:ascii="Corbel" w:hAnsi="Corbel"/>
        </w:rPr>
        <w:t xml:space="preserve">. </w:t>
      </w:r>
      <w:r w:rsidR="00C86521" w:rsidRPr="0057113E">
        <w:rPr>
          <w:rFonts w:ascii="Corbel" w:hAnsi="Corbel"/>
        </w:rPr>
        <w:t>No group of animals ha</w:t>
      </w:r>
      <w:r w:rsidR="00AE443B">
        <w:rPr>
          <w:rFonts w:ascii="Corbel" w:hAnsi="Corbel"/>
        </w:rPr>
        <w:t>s</w:t>
      </w:r>
      <w:r w:rsidR="00C86521" w:rsidRPr="0057113E">
        <w:rPr>
          <w:rFonts w:ascii="Corbel" w:hAnsi="Corbel"/>
        </w:rPr>
        <w:t xml:space="preserve"> declined greater than scavengers over the past 20 years and vultures top the list of species now threatened wit</w:t>
      </w:r>
      <w:r w:rsidR="00B77505" w:rsidRPr="0057113E">
        <w:rPr>
          <w:rFonts w:ascii="Corbel" w:hAnsi="Corbel"/>
        </w:rPr>
        <w:t xml:space="preserve">h extinction, </w:t>
      </w:r>
      <w:r w:rsidR="00C86521" w:rsidRPr="0057113E">
        <w:rPr>
          <w:rFonts w:ascii="Corbel" w:hAnsi="Corbel"/>
        </w:rPr>
        <w:t>due to intention</w:t>
      </w:r>
      <w:r w:rsidR="00B77505" w:rsidRPr="0057113E">
        <w:rPr>
          <w:rFonts w:ascii="Corbel" w:hAnsi="Corbel"/>
        </w:rPr>
        <w:t xml:space="preserve">al and unintentional poisoning. </w:t>
      </w:r>
      <w:r w:rsidR="00C86521" w:rsidRPr="0057113E">
        <w:rPr>
          <w:rFonts w:ascii="Corbel" w:hAnsi="Corbel"/>
        </w:rPr>
        <w:t xml:space="preserve">Denver Zoo initiated </w:t>
      </w:r>
      <w:r w:rsidR="005735E8" w:rsidRPr="0057113E">
        <w:rPr>
          <w:rFonts w:ascii="Corbel" w:hAnsi="Corbel"/>
        </w:rPr>
        <w:t>an</w:t>
      </w:r>
      <w:r w:rsidR="00C86521" w:rsidRPr="0057113E">
        <w:rPr>
          <w:rFonts w:ascii="Corbel" w:hAnsi="Corbel"/>
        </w:rPr>
        <w:t xml:space="preserve"> ecology and conservation project for vultures in Botswana, focused primarily Lappet-faced </w:t>
      </w:r>
      <w:r w:rsidR="00AE443B">
        <w:rPr>
          <w:rFonts w:ascii="Corbel" w:hAnsi="Corbel"/>
        </w:rPr>
        <w:t>v</w:t>
      </w:r>
      <w:r w:rsidR="00C86521" w:rsidRPr="0057113E">
        <w:rPr>
          <w:rFonts w:ascii="Corbel" w:hAnsi="Corbel"/>
        </w:rPr>
        <w:t>ultures (</w:t>
      </w:r>
      <w:proofErr w:type="spellStart"/>
      <w:r w:rsidR="00C86521" w:rsidRPr="0057113E">
        <w:rPr>
          <w:rStyle w:val="st"/>
          <w:rFonts w:ascii="Corbel" w:hAnsi="Corbel"/>
          <w:i/>
        </w:rPr>
        <w:t>Torgos</w:t>
      </w:r>
      <w:proofErr w:type="spellEnd"/>
      <w:r w:rsidR="00C86521" w:rsidRPr="0057113E">
        <w:rPr>
          <w:rStyle w:val="st"/>
          <w:rFonts w:ascii="Corbel" w:hAnsi="Corbel"/>
          <w:i/>
        </w:rPr>
        <w:t xml:space="preserve"> </w:t>
      </w:r>
      <w:proofErr w:type="spellStart"/>
      <w:r w:rsidR="00C86521" w:rsidRPr="0057113E">
        <w:rPr>
          <w:rStyle w:val="st"/>
          <w:rFonts w:ascii="Corbel" w:hAnsi="Corbel"/>
          <w:i/>
        </w:rPr>
        <w:t>tracheliotos</w:t>
      </w:r>
      <w:proofErr w:type="spellEnd"/>
      <w:r w:rsidR="00C86521" w:rsidRPr="0057113E">
        <w:rPr>
          <w:rStyle w:val="st"/>
          <w:rFonts w:ascii="Corbel" w:hAnsi="Corbel"/>
        </w:rPr>
        <w:t xml:space="preserve">) </w:t>
      </w:r>
      <w:r w:rsidR="00C86521" w:rsidRPr="0057113E">
        <w:rPr>
          <w:rFonts w:ascii="Corbel" w:hAnsi="Corbel"/>
        </w:rPr>
        <w:t xml:space="preserve">and White-headed </w:t>
      </w:r>
      <w:r w:rsidR="00AE443B">
        <w:rPr>
          <w:rFonts w:ascii="Corbel" w:hAnsi="Corbel"/>
        </w:rPr>
        <w:t>v</w:t>
      </w:r>
      <w:r w:rsidR="00AE443B" w:rsidRPr="0057113E">
        <w:rPr>
          <w:rFonts w:ascii="Corbel" w:hAnsi="Corbel"/>
        </w:rPr>
        <w:t xml:space="preserve">ultures </w:t>
      </w:r>
      <w:r w:rsidR="00C86521" w:rsidRPr="0057113E">
        <w:rPr>
          <w:rFonts w:ascii="Corbel" w:hAnsi="Corbel"/>
        </w:rPr>
        <w:t>(</w:t>
      </w:r>
      <w:proofErr w:type="spellStart"/>
      <w:r w:rsidR="00C86521" w:rsidRPr="0057113E">
        <w:rPr>
          <w:rStyle w:val="st"/>
          <w:rFonts w:ascii="Corbel" w:hAnsi="Corbel"/>
          <w:i/>
        </w:rPr>
        <w:t>Trigonoceps</w:t>
      </w:r>
      <w:proofErr w:type="spellEnd"/>
      <w:r w:rsidR="00C86521" w:rsidRPr="0057113E">
        <w:rPr>
          <w:rStyle w:val="st"/>
          <w:rFonts w:ascii="Corbel" w:hAnsi="Corbel"/>
          <w:i/>
        </w:rPr>
        <w:t xml:space="preserve"> </w:t>
      </w:r>
      <w:proofErr w:type="spellStart"/>
      <w:r w:rsidR="00C86521" w:rsidRPr="0057113E">
        <w:rPr>
          <w:rStyle w:val="st"/>
          <w:rFonts w:ascii="Corbel" w:hAnsi="Corbel"/>
          <w:i/>
        </w:rPr>
        <w:t>occipitalis</w:t>
      </w:r>
      <w:proofErr w:type="spellEnd"/>
      <w:r w:rsidR="00C86521" w:rsidRPr="0057113E">
        <w:rPr>
          <w:rStyle w:val="st"/>
          <w:rFonts w:ascii="Corbel" w:hAnsi="Corbel"/>
        </w:rPr>
        <w:t>)</w:t>
      </w:r>
      <w:r w:rsidR="00B77505" w:rsidRPr="0057113E">
        <w:rPr>
          <w:rFonts w:ascii="Corbel" w:hAnsi="Corbel"/>
        </w:rPr>
        <w:t>.</w:t>
      </w:r>
      <w:r w:rsidRPr="006F4993">
        <w:rPr>
          <w:rFonts w:ascii="Corbel" w:hAnsi="Corbel"/>
          <w:noProof/>
        </w:rPr>
        <w:t xml:space="preserve"> </w:t>
      </w:r>
    </w:p>
    <w:p w:rsidR="00E34AB0" w:rsidRDefault="006F4993" w:rsidP="00664D13">
      <w:pPr>
        <w:spacing w:after="0"/>
        <w:ind w:firstLine="720"/>
        <w:rPr>
          <w:rFonts w:ascii="Corbel" w:eastAsia="Calibri" w:hAnsi="Corbel" w:cs="Times New Roman"/>
        </w:rPr>
      </w:pPr>
      <w:r>
        <w:rPr>
          <w:rFonts w:ascii="Corbel" w:hAnsi="Corbel"/>
          <w:i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45085</wp:posOffset>
            </wp:positionV>
            <wp:extent cx="1819275" cy="2714625"/>
            <wp:effectExtent l="19050" t="0" r="9525" b="0"/>
            <wp:wrapTight wrapText="bothSides">
              <wp:wrapPolygon edited="0">
                <wp:start x="21826" y="21600"/>
                <wp:lineTo x="21826" y="76"/>
                <wp:lineTo x="-113" y="76"/>
                <wp:lineTo x="-113" y="21600"/>
                <wp:lineTo x="21826" y="21600"/>
              </wp:wrapPolygon>
            </wp:wrapTight>
            <wp:docPr id="15" name="Picture 7" descr="Q:\BRAND\Designer's Tool Box\Photo Frames\4x6_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BRAND\Designer's Tool Box\Photo Frames\4x6_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13E" w:rsidRPr="0057113E">
        <w:rPr>
          <w:rFonts w:ascii="Corbel" w:hAnsi="Corbel"/>
          <w:i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46355</wp:posOffset>
            </wp:positionV>
            <wp:extent cx="1819275" cy="2714625"/>
            <wp:effectExtent l="19050" t="0" r="9525" b="0"/>
            <wp:wrapTight wrapText="bothSides">
              <wp:wrapPolygon edited="0">
                <wp:start x="-226" y="0"/>
                <wp:lineTo x="-226" y="21524"/>
                <wp:lineTo x="21713" y="21524"/>
                <wp:lineTo x="21713" y="0"/>
                <wp:lineTo x="-226" y="0"/>
              </wp:wrapPolygon>
            </wp:wrapTight>
            <wp:docPr id="3" name="Picture 3" descr="M:\Erin\pHoTogRaphs\favoRiTes\Botswa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Erin\pHoTogRaphs\favoRiTes\Botswan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261" w:rsidRPr="0057113E">
        <w:rPr>
          <w:rFonts w:ascii="Corbel" w:hAnsi="Corbel"/>
          <w:iCs/>
        </w:rPr>
        <w:t>To compl</w:t>
      </w:r>
      <w:r w:rsidR="00913E56">
        <w:rPr>
          <w:rFonts w:ascii="Corbel" w:hAnsi="Corbel"/>
          <w:iCs/>
        </w:rPr>
        <w:t>e</w:t>
      </w:r>
      <w:r w:rsidR="00F76261" w:rsidRPr="0057113E">
        <w:rPr>
          <w:rFonts w:ascii="Corbel" w:hAnsi="Corbel"/>
          <w:iCs/>
        </w:rPr>
        <w:t xml:space="preserve">ment current </w:t>
      </w:r>
      <w:r w:rsidR="00200741">
        <w:rPr>
          <w:rFonts w:ascii="Corbel" w:hAnsi="Corbel"/>
          <w:iCs/>
        </w:rPr>
        <w:t>research</w:t>
      </w:r>
      <w:r w:rsidR="00F76261" w:rsidRPr="0057113E">
        <w:rPr>
          <w:rFonts w:ascii="Corbel" w:hAnsi="Corbel"/>
          <w:iCs/>
        </w:rPr>
        <w:t xml:space="preserve"> in Botswana, Denver Zoo developed</w:t>
      </w:r>
      <w:r w:rsidR="009C2B42" w:rsidRPr="0057113E">
        <w:rPr>
          <w:rFonts w:ascii="Corbel" w:hAnsi="Corbel"/>
          <w:iCs/>
        </w:rPr>
        <w:t xml:space="preserve"> an education and outreach component</w:t>
      </w:r>
      <w:r w:rsidR="00AE443B">
        <w:rPr>
          <w:rFonts w:ascii="Corbel" w:hAnsi="Corbel"/>
          <w:iCs/>
        </w:rPr>
        <w:t xml:space="preserve"> to our conservation program</w:t>
      </w:r>
      <w:r w:rsidR="0023746B">
        <w:rPr>
          <w:rFonts w:ascii="Corbel" w:hAnsi="Corbel"/>
          <w:iCs/>
        </w:rPr>
        <w:t xml:space="preserve">, giving </w:t>
      </w:r>
      <w:r w:rsidR="009C2B42" w:rsidRPr="0057113E">
        <w:rPr>
          <w:rFonts w:ascii="Corbel" w:hAnsi="Corbel"/>
          <w:iCs/>
        </w:rPr>
        <w:t xml:space="preserve">communities the knowledge and resources to participate in conservation and become empowered to make decisions that will help them live more sustainably with wildlife. </w:t>
      </w:r>
      <w:r w:rsidR="00131D68" w:rsidRPr="0057113E">
        <w:rPr>
          <w:rFonts w:ascii="Corbel" w:hAnsi="Corbel"/>
        </w:rPr>
        <w:t xml:space="preserve">Denver Zoo project leaders, Erin Stotz and Molly </w:t>
      </w:r>
      <w:r w:rsidR="001C6474" w:rsidRPr="0057113E">
        <w:rPr>
          <w:rFonts w:ascii="Corbel" w:hAnsi="Corbel"/>
        </w:rPr>
        <w:t>Maloy work</w:t>
      </w:r>
      <w:r w:rsidR="001C6474">
        <w:rPr>
          <w:rFonts w:ascii="Corbel" w:hAnsi="Corbel"/>
        </w:rPr>
        <w:t xml:space="preserve"> to involve Botswana</w:t>
      </w:r>
      <w:r w:rsidR="00131D68" w:rsidRPr="0057113E">
        <w:rPr>
          <w:rFonts w:ascii="Corbel" w:hAnsi="Corbel"/>
        </w:rPr>
        <w:t xml:space="preserve"> communities in</w:t>
      </w:r>
      <w:r w:rsidR="001C6474">
        <w:rPr>
          <w:rFonts w:ascii="Corbel" w:hAnsi="Corbel"/>
        </w:rPr>
        <w:t xml:space="preserve"> </w:t>
      </w:r>
      <w:r w:rsidR="00131D68" w:rsidRPr="0057113E">
        <w:rPr>
          <w:rFonts w:ascii="Corbel" w:hAnsi="Corbel"/>
        </w:rPr>
        <w:t xml:space="preserve">positive, educational experiences in </w:t>
      </w:r>
      <w:r w:rsidR="001C6474">
        <w:rPr>
          <w:rFonts w:ascii="Corbel" w:hAnsi="Corbel"/>
        </w:rPr>
        <w:t xml:space="preserve">nature </w:t>
      </w:r>
      <w:r w:rsidR="00E34AB0" w:rsidRPr="0057113E">
        <w:rPr>
          <w:rFonts w:ascii="Corbel" w:eastAsia="Calibri" w:hAnsi="Corbel" w:cs="Times New Roman"/>
        </w:rPr>
        <w:t>using books and literacy as a vehicle for conservation</w:t>
      </w:r>
      <w:r w:rsidR="00E34AB0">
        <w:rPr>
          <w:rFonts w:ascii="Corbel" w:eastAsia="Calibri" w:hAnsi="Corbel" w:cs="Times New Roman"/>
        </w:rPr>
        <w:t>.</w:t>
      </w:r>
    </w:p>
    <w:p w:rsidR="001C6474" w:rsidRDefault="00C82B7A" w:rsidP="00664D13">
      <w:pPr>
        <w:spacing w:after="0"/>
        <w:ind w:firstLine="720"/>
        <w:rPr>
          <w:rFonts w:ascii="Corbel" w:hAnsi="Corbel"/>
        </w:rPr>
      </w:pPr>
      <w:r>
        <w:rPr>
          <w:rFonts w:ascii="Corbel" w:hAnsi="Corbel" w:cs="Arial"/>
          <w:bCs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-2085340</wp:posOffset>
            </wp:positionH>
            <wp:positionV relativeFrom="paragraph">
              <wp:posOffset>2237105</wp:posOffset>
            </wp:positionV>
            <wp:extent cx="5943600" cy="666750"/>
            <wp:effectExtent l="19050" t="0" r="0" b="0"/>
            <wp:wrapTight wrapText="bothSides">
              <wp:wrapPolygon edited="0">
                <wp:start x="18831" y="1851"/>
                <wp:lineTo x="-69" y="2469"/>
                <wp:lineTo x="-69" y="20366"/>
                <wp:lineTo x="1800" y="20983"/>
                <wp:lineTo x="18762" y="20983"/>
                <wp:lineTo x="21115" y="20983"/>
                <wp:lineTo x="21462" y="20983"/>
                <wp:lineTo x="21600" y="18514"/>
                <wp:lineTo x="21600" y="4320"/>
                <wp:lineTo x="21531" y="2469"/>
                <wp:lineTo x="21185" y="1851"/>
                <wp:lineTo x="18831" y="1851"/>
              </wp:wrapPolygon>
            </wp:wrapTight>
            <wp:docPr id="9" name="Picture 6" descr="Q:\BRAND\Designer's Tool Box\Headers and Footers\8.5 x 11 Regular\PURPLE\footer_for_REGULARsize_7.5inches-wide_PURPLE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BRAND\Designer's Tool Box\Headers and Footers\8.5 x 11 Regular\PURPLE\footer_for_REGULARsize_7.5inches-wide_PURPLE_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691" w:rsidRPr="0057113E">
        <w:rPr>
          <w:rStyle w:val="bodystyle1"/>
          <w:rFonts w:ascii="Corbel" w:hAnsi="Corbel"/>
          <w:bCs/>
          <w:color w:val="000000" w:themeColor="text1"/>
          <w:sz w:val="22"/>
          <w:szCs w:val="22"/>
        </w:rPr>
        <w:t>D</w:t>
      </w:r>
      <w:r>
        <w:rPr>
          <w:rStyle w:val="bodystyle1"/>
          <w:rFonts w:ascii="Corbel" w:hAnsi="Corbel"/>
          <w:bCs/>
          <w:color w:val="000000" w:themeColor="text1"/>
          <w:sz w:val="22"/>
          <w:szCs w:val="22"/>
        </w:rPr>
        <w:t>enver Zoo currently works with two libraries</w:t>
      </w:r>
      <w:r w:rsidR="00065FC1">
        <w:rPr>
          <w:rStyle w:val="bodystyle1"/>
          <w:rFonts w:ascii="Corbel" w:hAnsi="Corbel"/>
          <w:bCs/>
          <w:color w:val="000000" w:themeColor="text1"/>
          <w:sz w:val="22"/>
          <w:szCs w:val="22"/>
        </w:rPr>
        <w:t xml:space="preserve"> in Botswana</w:t>
      </w:r>
      <w:r>
        <w:rPr>
          <w:rStyle w:val="bodystyle1"/>
          <w:rFonts w:ascii="Corbel" w:hAnsi="Corbel"/>
          <w:bCs/>
          <w:color w:val="000000" w:themeColor="text1"/>
          <w:sz w:val="22"/>
          <w:szCs w:val="22"/>
        </w:rPr>
        <w:t xml:space="preserve"> to incorporate wildlife conservation education into their after school programs. Using </w:t>
      </w:r>
      <w:r>
        <w:t xml:space="preserve">trunks modeled after another successful Denver Zoo sponsored project in Mongolia, Molly and Erin </w:t>
      </w:r>
      <w:r w:rsidR="00DD0CCE">
        <w:t>collaborated</w:t>
      </w:r>
      <w:r>
        <w:t xml:space="preserve"> with local Botswana staff to deve</w:t>
      </w:r>
      <w:r w:rsidR="00DD0CCE">
        <w:t>lop a “safari trunk.” The trunks, kept in the library, are</w:t>
      </w:r>
      <w:r w:rsidR="002F0691" w:rsidRPr="0057113E">
        <w:rPr>
          <w:rFonts w:ascii="Corbel" w:hAnsi="Corbel" w:cs="ArialMT"/>
        </w:rPr>
        <w:t xml:space="preserve"> </w:t>
      </w:r>
      <w:r w:rsidR="00664D13" w:rsidRPr="0057113E">
        <w:rPr>
          <w:rFonts w:ascii="Corbel" w:hAnsi="Corbel" w:cs="ArialMT"/>
        </w:rPr>
        <w:t>utilized by</w:t>
      </w:r>
      <w:r w:rsidR="005735E8" w:rsidRPr="0057113E">
        <w:rPr>
          <w:rFonts w:ascii="Corbel" w:hAnsi="Corbel" w:cs="ArialMT"/>
        </w:rPr>
        <w:t xml:space="preserve"> local communities as a tool for conservation education.</w:t>
      </w:r>
      <w:r w:rsidR="00FD15D3" w:rsidRPr="0057113E">
        <w:rPr>
          <w:rFonts w:ascii="Corbel" w:hAnsi="Corbel"/>
        </w:rPr>
        <w:t xml:space="preserve"> Recently awarded </w:t>
      </w:r>
      <w:r w:rsidR="00AE443B">
        <w:rPr>
          <w:rFonts w:ascii="Corbel" w:hAnsi="Corbel"/>
        </w:rPr>
        <w:t>a</w:t>
      </w:r>
      <w:r w:rsidR="00FD15D3" w:rsidRPr="0057113E">
        <w:rPr>
          <w:rFonts w:ascii="Corbel" w:hAnsi="Corbel"/>
        </w:rPr>
        <w:t xml:space="preserve"> grant</w:t>
      </w:r>
      <w:r w:rsidR="00AE443B">
        <w:rPr>
          <w:rFonts w:ascii="Corbel" w:hAnsi="Corbel"/>
        </w:rPr>
        <w:t xml:space="preserve"> from the AZA Conservation Endowment Fund</w:t>
      </w:r>
      <w:r w:rsidR="00FD15D3" w:rsidRPr="0057113E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Denver Zoo in partnership with SAVE Wildlife Fund </w:t>
      </w:r>
      <w:r w:rsidR="00DD0CCE">
        <w:rPr>
          <w:rFonts w:ascii="Corbel" w:hAnsi="Corbel"/>
        </w:rPr>
        <w:t>promote</w:t>
      </w:r>
      <w:r w:rsidR="001C6474">
        <w:rPr>
          <w:rFonts w:ascii="Corbel" w:hAnsi="Corbel"/>
        </w:rPr>
        <w:t xml:space="preserve"> wildlife conservation within </w:t>
      </w:r>
      <w:r w:rsidR="00DD0CCE">
        <w:rPr>
          <w:rFonts w:ascii="Corbel" w:hAnsi="Corbel"/>
        </w:rPr>
        <w:t>libraries in Botswana</w:t>
      </w:r>
      <w:r w:rsidR="001C6474">
        <w:rPr>
          <w:rFonts w:ascii="Corbel" w:hAnsi="Corbel"/>
        </w:rPr>
        <w:t xml:space="preserve"> by </w:t>
      </w:r>
      <w:r w:rsidR="001C6474" w:rsidRPr="0057113E">
        <w:rPr>
          <w:rFonts w:ascii="Corbel" w:hAnsi="Corbel"/>
        </w:rPr>
        <w:t>1</w:t>
      </w:r>
      <w:r w:rsidR="00FD15D3" w:rsidRPr="0057113E">
        <w:rPr>
          <w:rFonts w:ascii="Corbel" w:hAnsi="Corbel"/>
        </w:rPr>
        <w:t xml:space="preserve">) fostering knowledge about and positive attitudes towards wildlife in primary school age children living near the </w:t>
      </w:r>
      <w:proofErr w:type="spellStart"/>
      <w:r w:rsidR="00FD15D3" w:rsidRPr="0057113E">
        <w:rPr>
          <w:rFonts w:ascii="Corbel" w:hAnsi="Corbel"/>
        </w:rPr>
        <w:t>Makgadikgadi</w:t>
      </w:r>
      <w:proofErr w:type="spellEnd"/>
      <w:r w:rsidR="00FD15D3" w:rsidRPr="0057113E">
        <w:rPr>
          <w:rFonts w:ascii="Corbel" w:hAnsi="Corbel"/>
        </w:rPr>
        <w:t xml:space="preserve"> Pans </w:t>
      </w:r>
      <w:r w:rsidR="00C746AA" w:rsidRPr="0057113E">
        <w:rPr>
          <w:rFonts w:ascii="Corbel" w:hAnsi="Corbel"/>
        </w:rPr>
        <w:t xml:space="preserve">National </w:t>
      </w:r>
      <w:r w:rsidR="00C746AA">
        <w:rPr>
          <w:rFonts w:ascii="Corbel" w:hAnsi="Corbel"/>
        </w:rPr>
        <w:t>Park</w:t>
      </w:r>
      <w:r w:rsidR="0023746B">
        <w:rPr>
          <w:rFonts w:ascii="Corbel" w:hAnsi="Corbel"/>
        </w:rPr>
        <w:t xml:space="preserve">, and 2) exposing children to future career opportunities in </w:t>
      </w:r>
      <w:r w:rsidR="00E00016">
        <w:rPr>
          <w:rFonts w:ascii="Corbel" w:hAnsi="Corbel"/>
        </w:rPr>
        <w:t xml:space="preserve">wildlife tourism and conservation sectors so they see a personal </w:t>
      </w:r>
    </w:p>
    <w:p w:rsidR="00FD15D3" w:rsidRPr="0057113E" w:rsidRDefault="00913E56" w:rsidP="006F4993">
      <w:pPr>
        <w:spacing w:after="0"/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32385</wp:posOffset>
            </wp:positionV>
            <wp:extent cx="1952625" cy="2790825"/>
            <wp:effectExtent l="19050" t="0" r="9525" b="0"/>
            <wp:wrapTight wrapText="bothSides">
              <wp:wrapPolygon edited="0">
                <wp:start x="-211" y="0"/>
                <wp:lineTo x="-211" y="21526"/>
                <wp:lineTo x="21705" y="21526"/>
                <wp:lineTo x="21705" y="0"/>
                <wp:lineTo x="-211" y="0"/>
              </wp:wrapPolygon>
            </wp:wrapTight>
            <wp:docPr id="17" name="Picture 7" descr="Q:\BRAND\Designer's Tool Box\Photo Frames\4x6_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BRAND\Designer's Tool Box\Photo Frames\4x6_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32385</wp:posOffset>
            </wp:positionV>
            <wp:extent cx="1809750" cy="2714625"/>
            <wp:effectExtent l="19050" t="0" r="0" b="0"/>
            <wp:wrapTight wrapText="bothSides">
              <wp:wrapPolygon edited="0">
                <wp:start x="-227" y="0"/>
                <wp:lineTo x="-227" y="21524"/>
                <wp:lineTo x="21600" y="21524"/>
                <wp:lineTo x="21600" y="0"/>
                <wp:lineTo x="-227" y="0"/>
              </wp:wrapPolygon>
            </wp:wrapTight>
            <wp:docPr id="4" name="Picture 4" descr="M:\Erin\pHoTogRaphs\story ti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Erin\pHoTogRaphs\story time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5D3" w:rsidRPr="0057113E">
        <w:rPr>
          <w:rFonts w:ascii="Corbel" w:hAnsi="Corbel"/>
        </w:rPr>
        <w:t xml:space="preserve"> benefit to wildlife protection and the importance of wildlife to Botswana’s economy</w:t>
      </w:r>
      <w:r w:rsidR="001C6474">
        <w:rPr>
          <w:rFonts w:ascii="Corbel" w:hAnsi="Corbel"/>
        </w:rPr>
        <w:t>.</w:t>
      </w:r>
    </w:p>
    <w:p w:rsidR="00FD15D3" w:rsidRPr="0057113E" w:rsidRDefault="001C6474" w:rsidP="001C6474">
      <w:pPr>
        <w:spacing w:after="0"/>
        <w:ind w:firstLine="720"/>
        <w:rPr>
          <w:rFonts w:ascii="Corbel" w:hAnsi="Corbel" w:cs="ArialMT"/>
        </w:rPr>
      </w:pPr>
      <w:r>
        <w:rPr>
          <w:rFonts w:ascii="Corbel" w:eastAsia="Calibri" w:hAnsi="Corbel" w:cs="Times New Roman"/>
        </w:rPr>
        <w:t xml:space="preserve">Denver Zoo also partners with </w:t>
      </w:r>
      <w:r w:rsidR="00FD15D3" w:rsidRPr="0057113E">
        <w:rPr>
          <w:rFonts w:ascii="Corbel" w:eastAsia="Calibri" w:hAnsi="Corbel" w:cs="Times New Roman"/>
        </w:rPr>
        <w:t>Unite for Literacy, a Fort Collins-based social enterprise that unites people to support global literacy</w:t>
      </w:r>
      <w:r w:rsidR="00FD15D3" w:rsidRPr="0057113E">
        <w:rPr>
          <w:rFonts w:ascii="Corbel" w:hAnsi="Corbel"/>
        </w:rPr>
        <w:t xml:space="preserve">. </w:t>
      </w:r>
      <w:r>
        <w:rPr>
          <w:rFonts w:ascii="Corbel" w:eastAsia="Calibri" w:hAnsi="Corbel" w:cs="Times New Roman"/>
        </w:rPr>
        <w:t xml:space="preserve"> </w:t>
      </w:r>
      <w:r w:rsidR="00DD0CCE">
        <w:rPr>
          <w:rFonts w:ascii="Corbel" w:eastAsia="Calibri" w:hAnsi="Corbel" w:cs="Times New Roman"/>
        </w:rPr>
        <w:t>Together, books have been designed based on</w:t>
      </w:r>
      <w:r w:rsidR="00FD15D3" w:rsidRPr="0057113E">
        <w:rPr>
          <w:rFonts w:ascii="Corbel" w:eastAsia="Calibri" w:hAnsi="Corbel" w:cs="Times New Roman"/>
        </w:rPr>
        <w:t xml:space="preserve"> Denver Zoo’s community-based wildlife conservation work in Botswana which focuses on developing positive attitudes and behaviors surrounding Botswana’s wildlife.  </w:t>
      </w:r>
      <w:r w:rsidR="00AE443B">
        <w:rPr>
          <w:rFonts w:ascii="Corbel" w:eastAsia="Calibri" w:hAnsi="Corbel" w:cs="Times New Roman"/>
        </w:rPr>
        <w:t>The audio version of the books is narrated in</w:t>
      </w:r>
      <w:r w:rsidR="00C82B7A">
        <w:rPr>
          <w:rFonts w:ascii="Corbel" w:eastAsia="Calibri" w:hAnsi="Corbel" w:cs="Times New Roman"/>
        </w:rPr>
        <w:t xml:space="preserve"> </w:t>
      </w:r>
      <w:r w:rsidR="00FD15D3" w:rsidRPr="0057113E">
        <w:rPr>
          <w:rFonts w:ascii="Corbel" w:eastAsia="Calibri" w:hAnsi="Corbel" w:cs="Times New Roman"/>
        </w:rPr>
        <w:t xml:space="preserve">Setswana, the language of Botswana. The books will educate families on </w:t>
      </w:r>
      <w:r w:rsidR="00DD0CCE">
        <w:rPr>
          <w:rFonts w:ascii="Corbel" w:eastAsia="Calibri" w:hAnsi="Corbel" w:cs="Times New Roman"/>
        </w:rPr>
        <w:t xml:space="preserve">Denver Zoo’s </w:t>
      </w:r>
      <w:r w:rsidR="00FD15D3" w:rsidRPr="0057113E">
        <w:rPr>
          <w:rFonts w:ascii="Corbel" w:eastAsia="Calibri" w:hAnsi="Corbel" w:cs="Times New Roman"/>
        </w:rPr>
        <w:t xml:space="preserve">wildlife conservation work in Botswana and at the same time support Botswana’s goal of being a literate nation by 2016.  </w:t>
      </w:r>
    </w:p>
    <w:p w:rsidR="00DD0CCE" w:rsidRDefault="00DD0CCE" w:rsidP="00E34AB0">
      <w:pPr>
        <w:spacing w:after="0"/>
        <w:ind w:firstLine="720"/>
        <w:rPr>
          <w:rStyle w:val="bodystyle1"/>
          <w:rFonts w:ascii="Corbel" w:hAnsi="Corbel"/>
          <w:bCs/>
          <w:color w:val="000000" w:themeColor="text1"/>
          <w:sz w:val="22"/>
          <w:szCs w:val="22"/>
        </w:rPr>
      </w:pPr>
    </w:p>
    <w:p w:rsidR="00913E56" w:rsidRDefault="00C82B7A" w:rsidP="00E34AB0">
      <w:pPr>
        <w:spacing w:after="0"/>
        <w:ind w:firstLine="720"/>
        <w:rPr>
          <w:rStyle w:val="bodystyle1"/>
          <w:rFonts w:ascii="Corbel" w:hAnsi="Corbel"/>
          <w:bCs/>
          <w:color w:val="000000" w:themeColor="text1"/>
          <w:sz w:val="22"/>
          <w:szCs w:val="22"/>
        </w:rPr>
      </w:pPr>
      <w:r>
        <w:rPr>
          <w:rFonts w:ascii="Corbel" w:hAnsi="Corbel" w:cs="Arial"/>
          <w:bCs/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27305</wp:posOffset>
            </wp:positionV>
            <wp:extent cx="2181860" cy="2667000"/>
            <wp:effectExtent l="266700" t="0" r="237490" b="0"/>
            <wp:wrapTight wrapText="bothSides">
              <wp:wrapPolygon edited="0">
                <wp:start x="21550" y="-195"/>
                <wp:lineTo x="239" y="-195"/>
                <wp:lineTo x="239" y="21559"/>
                <wp:lineTo x="21550" y="21559"/>
                <wp:lineTo x="21550" y="-195"/>
              </wp:wrapPolygon>
            </wp:wrapTight>
            <wp:docPr id="16" name="Picture 7" descr="Q:\BRAND\Designer's Tool Box\Photo Frames\4x6_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BRAND\Designer's Tool Box\Photo Frames\4x6_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186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Cs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327025</wp:posOffset>
            </wp:positionV>
            <wp:extent cx="2667000" cy="2000250"/>
            <wp:effectExtent l="19050" t="0" r="0" b="0"/>
            <wp:wrapTight wrapText="bothSides">
              <wp:wrapPolygon edited="0">
                <wp:start x="-154" y="0"/>
                <wp:lineTo x="-154" y="21394"/>
                <wp:lineTo x="21600" y="21394"/>
                <wp:lineTo x="21600" y="0"/>
                <wp:lineTo x="-154" y="0"/>
              </wp:wrapPolygon>
            </wp:wrapTight>
            <wp:docPr id="1" name="Picture 1" descr="Q:\Conservation\Con Ed\Botswana\Grants\AZA-CEF\photographs\lion d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nservation\Con Ed\Botswana\Grants\AZA-CEF\photographs\lion day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D68" w:rsidRDefault="005735E8" w:rsidP="00DD0CCE">
      <w:pPr>
        <w:spacing w:after="0"/>
        <w:rPr>
          <w:rFonts w:ascii="Corbel" w:hAnsi="Corbel" w:cs="Helvetica"/>
          <w:color w:val="000000" w:themeColor="text1"/>
        </w:rPr>
      </w:pPr>
      <w:r w:rsidRPr="0057113E">
        <w:rPr>
          <w:rStyle w:val="bodystyle1"/>
          <w:rFonts w:ascii="Corbel" w:hAnsi="Corbel"/>
          <w:bCs/>
          <w:color w:val="000000" w:themeColor="text1"/>
          <w:sz w:val="22"/>
          <w:szCs w:val="22"/>
        </w:rPr>
        <w:t xml:space="preserve">Last, </w:t>
      </w:r>
      <w:r w:rsidR="00664D13" w:rsidRPr="0057113E">
        <w:rPr>
          <w:rStyle w:val="bodystyle1"/>
          <w:rFonts w:ascii="Corbel" w:hAnsi="Corbel"/>
          <w:bCs/>
          <w:color w:val="000000" w:themeColor="text1"/>
          <w:sz w:val="22"/>
          <w:szCs w:val="22"/>
        </w:rPr>
        <w:t>Denver Zoo developed a</w:t>
      </w:r>
      <w:r w:rsidRPr="0057113E">
        <w:rPr>
          <w:rStyle w:val="bodystyle1"/>
          <w:rFonts w:ascii="Corbel" w:hAnsi="Corbel"/>
          <w:bCs/>
          <w:color w:val="000000" w:themeColor="text1"/>
          <w:sz w:val="22"/>
          <w:szCs w:val="22"/>
        </w:rPr>
        <w:t xml:space="preserve"> partnership with</w:t>
      </w:r>
      <w:r w:rsidRPr="0057113E">
        <w:rPr>
          <w:rFonts w:ascii="Corbel" w:hAnsi="Corbel"/>
          <w:color w:val="000000" w:themeColor="text1"/>
        </w:rPr>
        <w:t xml:space="preserve"> </w:t>
      </w:r>
      <w:proofErr w:type="spellStart"/>
      <w:r w:rsidR="00131D68" w:rsidRPr="0057113E">
        <w:rPr>
          <w:rFonts w:ascii="Corbel" w:hAnsi="Corbel"/>
          <w:color w:val="000000" w:themeColor="text1"/>
        </w:rPr>
        <w:t>Bontekanye</w:t>
      </w:r>
      <w:proofErr w:type="spellEnd"/>
      <w:r w:rsidR="00131D68" w:rsidRPr="0057113E">
        <w:rPr>
          <w:rFonts w:ascii="Corbel" w:hAnsi="Corbel"/>
          <w:color w:val="000000" w:themeColor="text1"/>
        </w:rPr>
        <w:t xml:space="preserve"> </w:t>
      </w:r>
      <w:proofErr w:type="spellStart"/>
      <w:r w:rsidR="00131D68" w:rsidRPr="0057113E">
        <w:rPr>
          <w:rFonts w:ascii="Corbel" w:hAnsi="Corbel"/>
          <w:color w:val="000000" w:themeColor="text1"/>
        </w:rPr>
        <w:t>Botumile</w:t>
      </w:r>
      <w:proofErr w:type="spellEnd"/>
      <w:r w:rsidR="00FD15D3" w:rsidRPr="0057113E">
        <w:rPr>
          <w:rFonts w:ascii="Corbel" w:hAnsi="Corbel"/>
          <w:color w:val="000000" w:themeColor="text1"/>
        </w:rPr>
        <w:t xml:space="preserve"> (</w:t>
      </w:r>
      <w:proofErr w:type="spellStart"/>
      <w:r w:rsidR="00FD15D3" w:rsidRPr="0057113E">
        <w:rPr>
          <w:rFonts w:ascii="Corbel" w:hAnsi="Corbel"/>
          <w:color w:val="000000" w:themeColor="text1"/>
        </w:rPr>
        <w:t>Bonte</w:t>
      </w:r>
      <w:proofErr w:type="spellEnd"/>
      <w:r w:rsidR="00FD15D3" w:rsidRPr="0057113E">
        <w:rPr>
          <w:rFonts w:ascii="Corbel" w:hAnsi="Corbel"/>
          <w:color w:val="000000" w:themeColor="text1"/>
        </w:rPr>
        <w:t>)</w:t>
      </w:r>
      <w:r w:rsidRPr="0057113E">
        <w:rPr>
          <w:rFonts w:ascii="Corbel" w:hAnsi="Corbel"/>
          <w:color w:val="000000" w:themeColor="text1"/>
        </w:rPr>
        <w:t>,</w:t>
      </w:r>
      <w:r w:rsidR="00131D68" w:rsidRPr="0057113E">
        <w:rPr>
          <w:rFonts w:ascii="Corbel" w:hAnsi="Corbel"/>
          <w:color w:val="000000" w:themeColor="text1"/>
        </w:rPr>
        <w:t xml:space="preserve"> a local Motswana woman who is an independent author and storyteller. </w:t>
      </w:r>
      <w:proofErr w:type="spellStart"/>
      <w:r w:rsidR="00131D68" w:rsidRPr="0057113E">
        <w:rPr>
          <w:rFonts w:ascii="Corbel" w:hAnsi="Corbel"/>
          <w:color w:val="000000" w:themeColor="text1"/>
        </w:rPr>
        <w:t>Bonte’s</w:t>
      </w:r>
      <w:proofErr w:type="spellEnd"/>
      <w:r w:rsidR="00131D68" w:rsidRPr="0057113E">
        <w:rPr>
          <w:rFonts w:ascii="Corbel" w:hAnsi="Corbel"/>
          <w:color w:val="000000" w:themeColor="text1"/>
        </w:rPr>
        <w:t xml:space="preserve"> aim is to reconnect local people to Botswana’s rich heritage</w:t>
      </w:r>
      <w:r w:rsidR="00AE443B">
        <w:rPr>
          <w:rFonts w:ascii="Corbel" w:hAnsi="Corbel"/>
          <w:color w:val="000000" w:themeColor="text1"/>
        </w:rPr>
        <w:t>;</w:t>
      </w:r>
      <w:r w:rsidR="00131D68" w:rsidRPr="0057113E">
        <w:rPr>
          <w:rFonts w:ascii="Corbel" w:hAnsi="Corbel"/>
          <w:color w:val="000000" w:themeColor="text1"/>
        </w:rPr>
        <w:t xml:space="preserve"> she believes that through the power of stories and storytelling, this can be accomplished. </w:t>
      </w:r>
      <w:r w:rsidR="00FD15D3" w:rsidRPr="0057113E">
        <w:rPr>
          <w:rFonts w:ascii="Corbel" w:hAnsi="Corbel"/>
          <w:color w:val="000000" w:themeColor="text1"/>
        </w:rPr>
        <w:t xml:space="preserve">We are working with </w:t>
      </w:r>
      <w:proofErr w:type="spellStart"/>
      <w:r w:rsidR="00FD15D3" w:rsidRPr="0057113E">
        <w:rPr>
          <w:rFonts w:ascii="Corbel" w:hAnsi="Corbel"/>
          <w:color w:val="000000" w:themeColor="text1"/>
        </w:rPr>
        <w:t>Bonte</w:t>
      </w:r>
      <w:proofErr w:type="spellEnd"/>
      <w:r w:rsidR="00FD15D3" w:rsidRPr="0057113E">
        <w:rPr>
          <w:rFonts w:ascii="Corbel" w:hAnsi="Corbel"/>
          <w:color w:val="000000" w:themeColor="text1"/>
        </w:rPr>
        <w:t xml:space="preserve"> to create a story on vultures</w:t>
      </w:r>
      <w:del w:id="0" w:author="mherbert" w:date="2014-03-04T14:56:00Z">
        <w:r w:rsidR="00FD15D3" w:rsidRPr="0057113E" w:rsidDel="00AE443B">
          <w:rPr>
            <w:rFonts w:ascii="Corbel" w:hAnsi="Corbel"/>
            <w:color w:val="000000" w:themeColor="text1"/>
          </w:rPr>
          <w:delText>,</w:delText>
        </w:r>
      </w:del>
      <w:r w:rsidR="00FD15D3" w:rsidRPr="0057113E">
        <w:rPr>
          <w:rFonts w:ascii="Corbel" w:hAnsi="Corbel"/>
          <w:color w:val="000000" w:themeColor="text1"/>
        </w:rPr>
        <w:t xml:space="preserve"> in order to promote vulture conservation throughout Botswana. Once published, we hope to act out her story</w:t>
      </w:r>
      <w:r w:rsidR="00131D68" w:rsidRPr="0057113E">
        <w:rPr>
          <w:rFonts w:ascii="Corbel" w:hAnsi="Corbel" w:cs="Helvetica"/>
          <w:color w:val="000000" w:themeColor="text1"/>
        </w:rPr>
        <w:t xml:space="preserve"> through a series of plays performed by unemployed youth in the </w:t>
      </w:r>
      <w:r w:rsidR="00AE443B">
        <w:rPr>
          <w:rFonts w:ascii="Corbel" w:hAnsi="Corbel" w:cs="Helvetica"/>
          <w:color w:val="000000" w:themeColor="text1"/>
        </w:rPr>
        <w:t xml:space="preserve">area in and around the town of </w:t>
      </w:r>
      <w:r w:rsidR="00131D68" w:rsidRPr="0057113E">
        <w:rPr>
          <w:rFonts w:ascii="Corbel" w:hAnsi="Corbel" w:cs="Helvetica"/>
          <w:color w:val="000000" w:themeColor="text1"/>
        </w:rPr>
        <w:t>Maun</w:t>
      </w:r>
      <w:r w:rsidR="00AE443B">
        <w:rPr>
          <w:rFonts w:ascii="Corbel" w:hAnsi="Corbel" w:cs="Helvetica"/>
          <w:color w:val="000000" w:themeColor="text1"/>
        </w:rPr>
        <w:t>.</w:t>
      </w:r>
      <w:r w:rsidR="00131D68" w:rsidRPr="0057113E">
        <w:rPr>
          <w:rFonts w:ascii="Corbel" w:hAnsi="Corbel" w:cs="Helvetica"/>
          <w:color w:val="000000" w:themeColor="text1"/>
        </w:rPr>
        <w:t xml:space="preserve"> </w:t>
      </w:r>
      <w:r w:rsidR="00B754B1">
        <w:rPr>
          <w:rFonts w:ascii="Corbel" w:hAnsi="Corbel" w:cs="Helvetica"/>
          <w:color w:val="000000" w:themeColor="text1"/>
        </w:rPr>
        <w:t>This unique connection between culture and conservation</w:t>
      </w:r>
      <w:r w:rsidR="00131D68" w:rsidRPr="0057113E">
        <w:rPr>
          <w:rFonts w:ascii="Corbel" w:hAnsi="Corbel" w:cs="Helvetica"/>
          <w:color w:val="000000" w:themeColor="text1"/>
        </w:rPr>
        <w:t xml:space="preserve"> creates a sense of community and direction for many young teenagers in the area. </w:t>
      </w:r>
    </w:p>
    <w:p w:rsidR="00E34AB0" w:rsidRPr="00E34AB0" w:rsidRDefault="00E34AB0" w:rsidP="00E34AB0">
      <w:pPr>
        <w:spacing w:after="0"/>
        <w:ind w:firstLine="720"/>
        <w:rPr>
          <w:rFonts w:ascii="Corbel" w:hAnsi="Corbel" w:cs="ArialMT"/>
        </w:rPr>
      </w:pPr>
    </w:p>
    <w:p w:rsidR="0057113E" w:rsidRPr="00664D13" w:rsidRDefault="0057113E" w:rsidP="00664D13">
      <w:pPr>
        <w:spacing w:after="0"/>
        <w:ind w:firstLine="720"/>
        <w:rPr>
          <w:rFonts w:ascii="Corbel" w:hAnsi="Corbel"/>
        </w:rPr>
      </w:pPr>
    </w:p>
    <w:p w:rsidR="009C2B42" w:rsidRPr="006F4993" w:rsidRDefault="006F4993" w:rsidP="006F4993">
      <w:pPr>
        <w:ind w:firstLine="720"/>
        <w:rPr>
          <w:rFonts w:ascii="Corbel" w:hAnsi="Corbel" w:cs="Helvetica"/>
          <w:color w:val="000000" w:themeColor="text1"/>
        </w:rPr>
      </w:pPr>
      <w:r w:rsidRPr="006F4993">
        <w:rPr>
          <w:rFonts w:ascii="Corbel" w:hAnsi="Corbel" w:cs="Helvetica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1925955</wp:posOffset>
            </wp:positionV>
            <wp:extent cx="5943600" cy="666750"/>
            <wp:effectExtent l="19050" t="0" r="0" b="0"/>
            <wp:wrapTight wrapText="bothSides">
              <wp:wrapPolygon edited="0">
                <wp:start x="18831" y="1851"/>
                <wp:lineTo x="-69" y="2469"/>
                <wp:lineTo x="-69" y="20366"/>
                <wp:lineTo x="1800" y="20983"/>
                <wp:lineTo x="18762" y="20983"/>
                <wp:lineTo x="21115" y="20983"/>
                <wp:lineTo x="21462" y="20983"/>
                <wp:lineTo x="21600" y="18514"/>
                <wp:lineTo x="21600" y="4320"/>
                <wp:lineTo x="21531" y="2469"/>
                <wp:lineTo x="21185" y="1851"/>
                <wp:lineTo x="18831" y="1851"/>
              </wp:wrapPolygon>
            </wp:wrapTight>
            <wp:docPr id="10" name="Picture 6" descr="Q:\BRAND\Designer's Tool Box\Headers and Footers\8.5 x 11 Regular\PURPLE\footer_for_REGULARsize_7.5inches-wide_PURPLE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BRAND\Designer's Tool Box\Headers and Footers\8.5 x 11 Regular\PURPLE\footer_for_REGULARsize_7.5inches-wide_PURPLE_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2B42" w:rsidRPr="006F4993" w:rsidSect="00BE05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C1" w:rsidRDefault="00065FC1" w:rsidP="006F4993">
      <w:pPr>
        <w:spacing w:after="0" w:line="240" w:lineRule="auto"/>
      </w:pPr>
      <w:r>
        <w:separator/>
      </w:r>
    </w:p>
  </w:endnote>
  <w:endnote w:type="continuationSeparator" w:id="0">
    <w:p w:rsidR="00065FC1" w:rsidRDefault="00065FC1" w:rsidP="006F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CE" w:rsidRDefault="00DD0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CE" w:rsidRDefault="00DD0C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CE" w:rsidRDefault="00DD0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C1" w:rsidRDefault="00065FC1" w:rsidP="006F4993">
      <w:pPr>
        <w:spacing w:after="0" w:line="240" w:lineRule="auto"/>
      </w:pPr>
      <w:r>
        <w:separator/>
      </w:r>
    </w:p>
  </w:footnote>
  <w:footnote w:type="continuationSeparator" w:id="0">
    <w:p w:rsidR="00065FC1" w:rsidRDefault="00065FC1" w:rsidP="006F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CE" w:rsidRDefault="00DD0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C1" w:rsidRDefault="00065FC1">
    <w:pPr>
      <w:pStyle w:val="Header"/>
    </w:pPr>
    <w:r>
      <w:rPr>
        <w:noProof/>
      </w:rPr>
      <w:drawing>
        <wp:inline distT="0" distB="0" distL="0" distR="0">
          <wp:extent cx="6268010" cy="895350"/>
          <wp:effectExtent l="19050" t="0" r="0" b="0"/>
          <wp:docPr id="5" name="Picture 5" descr="Q:\BRAND\Designer's Tool Box\Headers and Footers\8.5 x 11 Regular\PURPLE\header_for_REGULARsize_7.5inches-wide_PURPLE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:\BRAND\Designer's Tool Box\Headers and Footers\8.5 x 11 Regular\PURPLE\header_for_REGULARsize_7.5inches-wide_PURPLE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CE" w:rsidRDefault="00DD0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703"/>
    <w:multiLevelType w:val="hybridMultilevel"/>
    <w:tmpl w:val="EB3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C2B42"/>
    <w:rsid w:val="00065FC1"/>
    <w:rsid w:val="00090845"/>
    <w:rsid w:val="000A1D61"/>
    <w:rsid w:val="000F274E"/>
    <w:rsid w:val="00131D68"/>
    <w:rsid w:val="0016727C"/>
    <w:rsid w:val="001C6474"/>
    <w:rsid w:val="00200741"/>
    <w:rsid w:val="0022091C"/>
    <w:rsid w:val="0023746B"/>
    <w:rsid w:val="002F0691"/>
    <w:rsid w:val="00314F81"/>
    <w:rsid w:val="00344C7D"/>
    <w:rsid w:val="003843B5"/>
    <w:rsid w:val="005069B0"/>
    <w:rsid w:val="0054176A"/>
    <w:rsid w:val="0057113E"/>
    <w:rsid w:val="005735E8"/>
    <w:rsid w:val="0063069F"/>
    <w:rsid w:val="00664D13"/>
    <w:rsid w:val="00666CFC"/>
    <w:rsid w:val="00692D64"/>
    <w:rsid w:val="006F4993"/>
    <w:rsid w:val="00745CDA"/>
    <w:rsid w:val="00780181"/>
    <w:rsid w:val="007E0C47"/>
    <w:rsid w:val="0082615B"/>
    <w:rsid w:val="008E49B2"/>
    <w:rsid w:val="00913E56"/>
    <w:rsid w:val="009C2B42"/>
    <w:rsid w:val="00A2127B"/>
    <w:rsid w:val="00A31C5A"/>
    <w:rsid w:val="00A40ECF"/>
    <w:rsid w:val="00AE443B"/>
    <w:rsid w:val="00B754B1"/>
    <w:rsid w:val="00B77505"/>
    <w:rsid w:val="00BC5A7E"/>
    <w:rsid w:val="00BE0562"/>
    <w:rsid w:val="00C746AA"/>
    <w:rsid w:val="00C82B7A"/>
    <w:rsid w:val="00C86521"/>
    <w:rsid w:val="00CB3EB5"/>
    <w:rsid w:val="00DD0CCE"/>
    <w:rsid w:val="00E00016"/>
    <w:rsid w:val="00E34AB0"/>
    <w:rsid w:val="00F13501"/>
    <w:rsid w:val="00F76261"/>
    <w:rsid w:val="00F84E32"/>
    <w:rsid w:val="00F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9C2B42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27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4176A"/>
  </w:style>
  <w:style w:type="character" w:customStyle="1" w:styleId="bodystyle1">
    <w:name w:val="bodystyle1"/>
    <w:basedOn w:val="DefaultParagraphFont"/>
    <w:rsid w:val="00131D68"/>
    <w:rPr>
      <w:rFonts w:ascii="Arial" w:hAnsi="Arial" w:cs="Arial" w:hint="default"/>
      <w:color w:val="5A3D23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993"/>
  </w:style>
  <w:style w:type="paragraph" w:styleId="Footer">
    <w:name w:val="footer"/>
    <w:basedOn w:val="Normal"/>
    <w:link w:val="FooterChar"/>
    <w:uiPriority w:val="99"/>
    <w:semiHidden/>
    <w:unhideWhenUsed/>
    <w:rsid w:val="006F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993"/>
  </w:style>
  <w:style w:type="character" w:styleId="CommentReference">
    <w:name w:val="annotation reference"/>
    <w:basedOn w:val="DefaultParagraphFont"/>
    <w:uiPriority w:val="99"/>
    <w:semiHidden/>
    <w:unhideWhenUsed/>
    <w:rsid w:val="00AE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Zoological Foundation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estotz</dc:creator>
  <cp:lastModifiedBy>estotz</cp:lastModifiedBy>
  <cp:revision>3</cp:revision>
  <dcterms:created xsi:type="dcterms:W3CDTF">2014-03-04T23:02:00Z</dcterms:created>
  <dcterms:modified xsi:type="dcterms:W3CDTF">2014-03-04T23:15:00Z</dcterms:modified>
</cp:coreProperties>
</file>